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FDFFD12" w:rsidR="00C57FA5" w:rsidRPr="00327CC1" w:rsidRDefault="00C57FA5">
      <w:pPr>
        <w:jc w:val="center"/>
        <w:rPr>
          <w:rFonts w:ascii="Arial" w:hAnsi="Arial" w:cs="Arial"/>
          <w:b/>
          <w:bCs/>
        </w:rPr>
      </w:pPr>
      <w:del w:id="0" w:author="fezlerne.tunde" w:date="2016-10-06T14:30:00Z">
        <w:r w:rsidRPr="00327CC1" w:rsidDel="005D7306">
          <w:rPr>
            <w:rFonts w:ascii="Arial" w:hAnsi="Arial" w:cs="Arial"/>
            <w:b/>
            <w:bCs/>
          </w:rPr>
          <w:delText xml:space="preserve">…………………. </w:delText>
        </w:r>
      </w:del>
      <w:ins w:id="1" w:author="fezlerne.tunde" w:date="2016-10-06T14:30:00Z">
        <w:r w:rsidR="005D7306">
          <w:rPr>
            <w:rFonts w:ascii="Arial" w:hAnsi="Arial" w:cs="Arial"/>
            <w:b/>
            <w:bCs/>
          </w:rPr>
          <w:t>Vácduka Község</w:t>
        </w:r>
        <w:r w:rsidR="005D7306" w:rsidRPr="00327CC1">
          <w:rPr>
            <w:rFonts w:ascii="Arial" w:hAnsi="Arial" w:cs="Arial"/>
            <w:b/>
            <w:bCs/>
          </w:rPr>
          <w:t xml:space="preserve"> </w:t>
        </w:r>
      </w:ins>
      <w:r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5D730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Default="00C57FA5">
      <w:pPr>
        <w:pStyle w:val="Szvegtrzs"/>
        <w:rPr>
          <w:ins w:id="2" w:author="fezlerne.tunde" w:date="2016-10-06T14:31:00Z"/>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D59FAA9" w14:textId="77777777" w:rsidR="005D7306" w:rsidRPr="00FD6AAE" w:rsidRDefault="005D7306">
      <w:pPr>
        <w:pStyle w:val="Szvegtrzs"/>
        <w:rPr>
          <w:rFonts w:ascii="Arial" w:hAnsi="Arial" w:cs="Arial"/>
          <w:b/>
          <w:bCs/>
          <w:sz w:val="22"/>
          <w:szCs w:val="22"/>
        </w:rPr>
      </w:pPr>
    </w:p>
    <w:p w14:paraId="20755180" w14:textId="77777777" w:rsidR="005D7306" w:rsidRPr="00BF2BBC" w:rsidRDefault="005D7306" w:rsidP="005D7306">
      <w:pPr>
        <w:pStyle w:val="Listaszerbekezds"/>
        <w:numPr>
          <w:ilvl w:val="0"/>
          <w:numId w:val="16"/>
        </w:numPr>
        <w:jc w:val="both"/>
        <w:rPr>
          <w:ins w:id="3" w:author="fezlerne.tunde" w:date="2016-10-06T14:31:00Z"/>
          <w:rFonts w:ascii="Arial" w:hAnsi="Arial" w:cs="Arial"/>
          <w:i/>
          <w:sz w:val="22"/>
          <w:szCs w:val="22"/>
        </w:rPr>
      </w:pPr>
      <w:ins w:id="4" w:author="fezlerne.tunde" w:date="2016-10-06T14:31:00Z">
        <w:r w:rsidRPr="00BF2BBC">
          <w:rPr>
            <w:rFonts w:ascii="Arial" w:hAnsi="Arial" w:cs="Arial"/>
            <w:b/>
            <w:i/>
            <w:sz w:val="22"/>
            <w:szCs w:val="22"/>
          </w:rPr>
          <w:t>árva vagy félárva – árvaellátást megállapító határozat másolata</w:t>
        </w:r>
      </w:ins>
    </w:p>
    <w:p w14:paraId="4FC46C1F" w14:textId="77777777" w:rsidR="005D7306" w:rsidRPr="00BF2BBC" w:rsidRDefault="005D7306" w:rsidP="005D7306">
      <w:pPr>
        <w:pStyle w:val="Listaszerbekezds"/>
        <w:numPr>
          <w:ilvl w:val="0"/>
          <w:numId w:val="16"/>
        </w:numPr>
        <w:jc w:val="both"/>
        <w:rPr>
          <w:ins w:id="5" w:author="fezlerne.tunde" w:date="2016-10-06T14:31:00Z"/>
          <w:rFonts w:ascii="Arial" w:hAnsi="Arial" w:cs="Arial"/>
          <w:i/>
          <w:sz w:val="22"/>
          <w:szCs w:val="22"/>
        </w:rPr>
      </w:pPr>
      <w:ins w:id="6" w:author="fezlerne.tunde" w:date="2016-10-06T14:31:00Z">
        <w:r>
          <w:rPr>
            <w:rFonts w:ascii="Arial" w:hAnsi="Arial" w:cs="Arial"/>
            <w:b/>
            <w:i/>
            <w:sz w:val="22"/>
            <w:szCs w:val="22"/>
          </w:rPr>
          <w:t>gyermeket nevel – családi pótlék igazolás</w:t>
        </w:r>
      </w:ins>
    </w:p>
    <w:p w14:paraId="3D74CC2F" w14:textId="77777777" w:rsidR="005D7306" w:rsidRDefault="005D7306" w:rsidP="005D7306">
      <w:pPr>
        <w:pStyle w:val="Listaszerbekezds"/>
        <w:numPr>
          <w:ilvl w:val="0"/>
          <w:numId w:val="16"/>
        </w:numPr>
        <w:jc w:val="both"/>
        <w:rPr>
          <w:ins w:id="7" w:author="fezlerne.tunde" w:date="2016-10-06T14:31:00Z"/>
          <w:rFonts w:ascii="Arial" w:hAnsi="Arial" w:cs="Arial"/>
          <w:b/>
          <w:i/>
          <w:sz w:val="22"/>
          <w:szCs w:val="22"/>
        </w:rPr>
      </w:pPr>
      <w:ins w:id="8" w:author="fezlerne.tunde" w:date="2016-10-06T14:31:00Z">
        <w:r w:rsidRPr="002F15A2">
          <w:rPr>
            <w:rFonts w:ascii="Arial" w:hAnsi="Arial" w:cs="Arial"/>
            <w:b/>
            <w:i/>
            <w:sz w:val="22"/>
            <w:szCs w:val="22"/>
          </w:rPr>
          <w:t>tart</w:t>
        </w:r>
        <w:r>
          <w:rPr>
            <w:rFonts w:ascii="Arial" w:hAnsi="Arial" w:cs="Arial"/>
            <w:b/>
            <w:i/>
            <w:sz w:val="22"/>
            <w:szCs w:val="22"/>
          </w:rPr>
          <w:t>ós beteg, vagy családjában folyamatos ellátást igénylő beteg van – emelt összegű családi pótlék igazolása, orvosi igazolás</w:t>
        </w:r>
      </w:ins>
    </w:p>
    <w:p w14:paraId="44CA08A2" w14:textId="77777777" w:rsidR="005D7306" w:rsidRDefault="005D7306" w:rsidP="005D7306">
      <w:pPr>
        <w:pStyle w:val="Listaszerbekezds"/>
        <w:numPr>
          <w:ilvl w:val="0"/>
          <w:numId w:val="16"/>
        </w:numPr>
        <w:jc w:val="both"/>
        <w:rPr>
          <w:ins w:id="9" w:author="fezlerne.tunde" w:date="2016-10-06T14:31:00Z"/>
          <w:rFonts w:ascii="Arial" w:hAnsi="Arial" w:cs="Arial"/>
          <w:b/>
          <w:i/>
          <w:sz w:val="22"/>
          <w:szCs w:val="22"/>
        </w:rPr>
      </w:pPr>
      <w:ins w:id="10" w:author="fezlerne.tunde" w:date="2016-10-06T14:31:00Z">
        <w:r>
          <w:rPr>
            <w:rFonts w:ascii="Arial" w:hAnsi="Arial" w:cs="Arial"/>
            <w:b/>
            <w:i/>
            <w:sz w:val="22"/>
            <w:szCs w:val="22"/>
          </w:rPr>
          <w:t>nevelésbe vett vagy gyámság alatt áll – gyámhivatali határozat</w:t>
        </w:r>
      </w:ins>
    </w:p>
    <w:p w14:paraId="15B9F55D" w14:textId="77777777" w:rsidR="005D7306" w:rsidRDefault="005D7306" w:rsidP="005D7306">
      <w:pPr>
        <w:pStyle w:val="Listaszerbekezds"/>
        <w:numPr>
          <w:ilvl w:val="0"/>
          <w:numId w:val="16"/>
        </w:numPr>
        <w:jc w:val="both"/>
        <w:rPr>
          <w:ins w:id="11" w:author="fezlerne.tunde" w:date="2016-10-06T14:31:00Z"/>
          <w:rFonts w:ascii="Arial" w:hAnsi="Arial" w:cs="Arial"/>
          <w:b/>
          <w:i/>
          <w:sz w:val="22"/>
          <w:szCs w:val="22"/>
        </w:rPr>
      </w:pPr>
      <w:ins w:id="12" w:author="fezlerne.tunde" w:date="2016-10-06T14:31:00Z">
        <w:r>
          <w:rPr>
            <w:rFonts w:ascii="Arial" w:hAnsi="Arial" w:cs="Arial"/>
            <w:b/>
            <w:i/>
            <w:sz w:val="22"/>
            <w:szCs w:val="22"/>
          </w:rPr>
          <w:t>nem részesül kollégiumi ellátásban – elutasító határozat</w:t>
        </w:r>
      </w:ins>
    </w:p>
    <w:p w14:paraId="1A06A157" w14:textId="77777777" w:rsidR="005D7306" w:rsidRDefault="005D7306" w:rsidP="005D7306">
      <w:pPr>
        <w:pStyle w:val="Listaszerbekezds"/>
        <w:numPr>
          <w:ilvl w:val="0"/>
          <w:numId w:val="16"/>
        </w:numPr>
        <w:jc w:val="both"/>
        <w:rPr>
          <w:ins w:id="13" w:author="fezlerne.tunde" w:date="2016-10-06T14:31:00Z"/>
          <w:rFonts w:ascii="Arial" w:hAnsi="Arial" w:cs="Arial"/>
          <w:b/>
          <w:i/>
          <w:sz w:val="22"/>
          <w:szCs w:val="22"/>
        </w:rPr>
      </w:pPr>
      <w:ins w:id="14" w:author="fezlerne.tunde" w:date="2016-10-06T14:31:00Z">
        <w:r>
          <w:rPr>
            <w:rFonts w:ascii="Arial" w:hAnsi="Arial" w:cs="Arial"/>
            <w:b/>
            <w:i/>
            <w:sz w:val="22"/>
            <w:szCs w:val="22"/>
          </w:rPr>
          <w:t>eltartója/szülője háztartásában az eltartottak száma 3 vagy annál több – családi pótlék igazolás</w:t>
        </w:r>
      </w:ins>
    </w:p>
    <w:p w14:paraId="0B68550F" w14:textId="77777777" w:rsidR="005D7306" w:rsidRDefault="005D7306" w:rsidP="005D7306">
      <w:pPr>
        <w:pStyle w:val="Listaszerbekezds"/>
        <w:numPr>
          <w:ilvl w:val="0"/>
          <w:numId w:val="16"/>
        </w:numPr>
        <w:jc w:val="both"/>
        <w:rPr>
          <w:ins w:id="15" w:author="fezlerne.tunde" w:date="2016-10-06T14:31:00Z"/>
          <w:rFonts w:ascii="Arial" w:hAnsi="Arial" w:cs="Arial"/>
          <w:b/>
          <w:i/>
          <w:sz w:val="22"/>
          <w:szCs w:val="22"/>
        </w:rPr>
      </w:pPr>
      <w:ins w:id="16" w:author="fezlerne.tunde" w:date="2016-10-06T14:31:00Z">
        <w:r>
          <w:rPr>
            <w:rFonts w:ascii="Arial" w:hAnsi="Arial" w:cs="Arial"/>
            <w:b/>
            <w:i/>
            <w:sz w:val="22"/>
            <w:szCs w:val="22"/>
          </w:rPr>
          <w:t>eltartója/szülője egyedül neveli- bírósági határozat</w:t>
        </w:r>
      </w:ins>
    </w:p>
    <w:p w14:paraId="3C93DABE" w14:textId="77777777" w:rsidR="005D7306" w:rsidRDefault="005D7306" w:rsidP="005D7306">
      <w:pPr>
        <w:pStyle w:val="Listaszerbekezds"/>
        <w:numPr>
          <w:ilvl w:val="0"/>
          <w:numId w:val="16"/>
        </w:numPr>
        <w:jc w:val="both"/>
        <w:rPr>
          <w:ins w:id="17" w:author="fezlerne.tunde" w:date="2016-10-06T14:31:00Z"/>
          <w:rFonts w:ascii="Arial" w:hAnsi="Arial" w:cs="Arial"/>
          <w:b/>
          <w:i/>
          <w:sz w:val="22"/>
          <w:szCs w:val="22"/>
        </w:rPr>
      </w:pPr>
      <w:ins w:id="18" w:author="fezlerne.tunde" w:date="2016-10-06T14:31:00Z">
        <w:r>
          <w:rPr>
            <w:rFonts w:ascii="Arial" w:hAnsi="Arial" w:cs="Arial"/>
            <w:b/>
            <w:i/>
            <w:sz w:val="22"/>
            <w:szCs w:val="22"/>
          </w:rPr>
          <w:t>eltartója/szülője vagy a háztartás más nagykorú tagja munkanélküli vagy öregségi nyugdíjas – illetékes szerv határozata</w:t>
        </w:r>
      </w:ins>
    </w:p>
    <w:p w14:paraId="0F3B9101" w14:textId="77777777" w:rsidR="005D7306" w:rsidRPr="002F15A2" w:rsidRDefault="005D7306" w:rsidP="005D7306">
      <w:pPr>
        <w:pStyle w:val="Listaszerbekezds"/>
        <w:numPr>
          <w:ilvl w:val="0"/>
          <w:numId w:val="16"/>
        </w:numPr>
        <w:jc w:val="both"/>
        <w:rPr>
          <w:ins w:id="19" w:author="fezlerne.tunde" w:date="2016-10-06T14:31:00Z"/>
          <w:rFonts w:ascii="Arial" w:hAnsi="Arial" w:cs="Arial"/>
          <w:b/>
          <w:i/>
          <w:sz w:val="22"/>
          <w:szCs w:val="22"/>
        </w:rPr>
      </w:pPr>
      <w:ins w:id="20" w:author="fezlerne.tunde" w:date="2016-10-06T14:31:00Z">
        <w:r>
          <w:rPr>
            <w:rFonts w:ascii="Arial" w:hAnsi="Arial" w:cs="Arial"/>
            <w:b/>
            <w:i/>
            <w:sz w:val="22"/>
            <w:szCs w:val="22"/>
          </w:rPr>
          <w:t>hátrányos helyzetű – jegyzői határozat</w:t>
        </w:r>
      </w:ins>
    </w:p>
    <w:p w14:paraId="1E4FE9C4" w14:textId="66853CAB" w:rsidR="00C57FA5" w:rsidRPr="00FD6AAE" w:rsidDel="005D7306" w:rsidRDefault="00C57FA5">
      <w:pPr>
        <w:numPr>
          <w:ilvl w:val="0"/>
          <w:numId w:val="7"/>
        </w:numPr>
        <w:jc w:val="both"/>
        <w:rPr>
          <w:del w:id="21" w:author="fezlerne.tunde" w:date="2016-10-06T14:31:00Z"/>
          <w:rFonts w:ascii="Arial" w:hAnsi="Arial" w:cs="Arial"/>
          <w:b/>
          <w:bCs/>
          <w:sz w:val="22"/>
          <w:szCs w:val="22"/>
        </w:rPr>
      </w:pPr>
      <w:del w:id="22" w:author="fezlerne.tunde" w:date="2016-10-06T14:31:00Z">
        <w:r w:rsidRPr="00FD6AAE" w:rsidDel="005D7306">
          <w:rPr>
            <w:rFonts w:ascii="Arial" w:hAnsi="Arial" w:cs="Arial"/>
            <w:b/>
            <w:bCs/>
            <w:sz w:val="22"/>
            <w:szCs w:val="22"/>
          </w:rPr>
          <w:delText xml:space="preserve">. . . </w:delText>
        </w:r>
      </w:del>
    </w:p>
    <w:p w14:paraId="7AC7C89C" w14:textId="26EC8DCE" w:rsidR="00C57FA5" w:rsidRPr="00FD6AAE" w:rsidRDefault="00C57FA5">
      <w:pPr>
        <w:jc w:val="both"/>
        <w:rPr>
          <w:rFonts w:ascii="Arial" w:hAnsi="Arial" w:cs="Arial"/>
          <w:sz w:val="22"/>
          <w:szCs w:val="22"/>
        </w:rPr>
      </w:pPr>
      <w:del w:id="23" w:author="fezlerne.tunde" w:date="2016-10-06T14:32:00Z">
        <w:r w:rsidRPr="00FD6AAE" w:rsidDel="005D7306">
          <w:rPr>
            <w:rFonts w:ascii="Arial" w:hAnsi="Arial" w:cs="Arial"/>
            <w:sz w:val="22"/>
            <w:szCs w:val="22"/>
          </w:rPr>
          <w:delText>A további mellékleteket az elbíráló települési önkormányzat határozza meg.</w:delText>
        </w:r>
      </w:del>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Default="00C57FA5" w:rsidP="00942AE4">
      <w:pPr>
        <w:ind w:left="420" w:hanging="360"/>
        <w:jc w:val="both"/>
        <w:rPr>
          <w:ins w:id="24" w:author="fezlerne.tunde" w:date="2016-10-06T14:32:00Z"/>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C08CF22" w14:textId="77777777" w:rsidR="005D7306" w:rsidRDefault="005D7306" w:rsidP="00942AE4">
      <w:pPr>
        <w:ind w:left="420" w:hanging="360"/>
        <w:jc w:val="both"/>
        <w:rPr>
          <w:ins w:id="25" w:author="fezlerne.tunde" w:date="2016-10-06T14:32:00Z"/>
          <w:rFonts w:ascii="Arial" w:hAnsi="Arial" w:cs="Arial"/>
          <w:sz w:val="22"/>
          <w:szCs w:val="22"/>
        </w:rPr>
      </w:pPr>
    </w:p>
    <w:p w14:paraId="58FF2723" w14:textId="77777777" w:rsidR="005D7306" w:rsidRPr="00FD6AAE" w:rsidRDefault="005D7306" w:rsidP="00942AE4">
      <w:pPr>
        <w:ind w:left="420" w:hanging="360"/>
        <w:jc w:val="both"/>
        <w:rPr>
          <w:rFonts w:ascii="Arial" w:hAnsi="Arial" w:cs="Arial"/>
          <w:sz w:val="22"/>
          <w:szCs w:val="22"/>
        </w:rPr>
      </w:pPr>
      <w:bookmarkStart w:id="26" w:name="_GoBack"/>
      <w:bookmarkEnd w:id="26"/>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2E4D" w14:textId="77777777" w:rsidR="00A20C70" w:rsidRDefault="00A20C70" w:rsidP="002B7428">
      <w:r>
        <w:separator/>
      </w:r>
    </w:p>
  </w:endnote>
  <w:endnote w:type="continuationSeparator" w:id="0">
    <w:p w14:paraId="425537C8" w14:textId="77777777" w:rsidR="00A20C70" w:rsidRDefault="00A20C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D7306">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BF00" w14:textId="77777777" w:rsidR="00A20C70" w:rsidRDefault="00A20C70" w:rsidP="002B7428">
      <w:r>
        <w:separator/>
      </w:r>
    </w:p>
  </w:footnote>
  <w:footnote w:type="continuationSeparator" w:id="0">
    <w:p w14:paraId="53CD237C" w14:textId="77777777" w:rsidR="00A20C70" w:rsidRDefault="00A20C7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905"/>
    <w:multiLevelType w:val="hybridMultilevel"/>
    <w:tmpl w:val="87AEA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2"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5"/>
  </w:num>
  <w:num w:numId="3">
    <w:abstractNumId w:val="7"/>
  </w:num>
  <w:num w:numId="4">
    <w:abstractNumId w:val="13"/>
  </w:num>
  <w:num w:numId="5">
    <w:abstractNumId w:val="14"/>
  </w:num>
  <w:num w:numId="6">
    <w:abstractNumId w:val="9"/>
  </w:num>
  <w:num w:numId="7">
    <w:abstractNumId w:val="2"/>
  </w:num>
  <w:num w:numId="8">
    <w:abstractNumId w:val="5"/>
  </w:num>
  <w:num w:numId="9">
    <w:abstractNumId w:val="4"/>
  </w:num>
  <w:num w:numId="10">
    <w:abstractNumId w:val="10"/>
  </w:num>
  <w:num w:numId="11">
    <w:abstractNumId w:val="12"/>
  </w:num>
  <w:num w:numId="12">
    <w:abstractNumId w:val="1"/>
  </w:num>
  <w:num w:numId="13">
    <w:abstractNumId w:val="6"/>
  </w:num>
  <w:num w:numId="14">
    <w:abstractNumId w:val="11"/>
  </w:num>
  <w:num w:numId="15">
    <w:abstractNumId w:val="8"/>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zlerne.tunde">
    <w15:presenceInfo w15:providerId="None" w15:userId="fezlerne.tun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7306"/>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C6F1B"/>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88DDC98"/>
  <w15:docId w15:val="{9E2B8567-9EB3-4E11-9B83-2182341C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19111</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21634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fezlerne.tunde</cp:lastModifiedBy>
  <cp:revision>3</cp:revision>
  <cp:lastPrinted>2014-06-20T15:38:00Z</cp:lastPrinted>
  <dcterms:created xsi:type="dcterms:W3CDTF">2016-10-06T12:25:00Z</dcterms:created>
  <dcterms:modified xsi:type="dcterms:W3CDTF">2016-10-06T12:32:00Z</dcterms:modified>
</cp:coreProperties>
</file>